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Performance Review for </w:t>
      </w:r>
      <w:del w:author="Suzanne Lucas" w:id="0" w:date="2023-05-23T07:53:02Z">
        <w:r w:rsidDel="00000000" w:rsidR="00000000" w:rsidRPr="00000000">
          <w:rPr>
            <w:rtl w:val="0"/>
          </w:rPr>
          <w:delText xml:space="preserve">Jane (she/her</w:delText>
        </w:r>
      </w:del>
      <w:ins w:author="Suzanne Lucas" w:id="0" w:date="2023-05-23T07:53:02Z">
        <w:r w:rsidDel="00000000" w:rsidR="00000000" w:rsidRPr="00000000">
          <w:rPr>
            <w:rtl w:val="0"/>
          </w:rPr>
          <w:t xml:space="preserve">Steve (he/him</w:t>
        </w:r>
      </w:ins>
      <w:r w:rsidDel="00000000" w:rsidR="00000000" w:rsidRPr="00000000">
        <w:rPr>
          <w:rtl w:val="0"/>
        </w:rPr>
        <w:t xml:space="preserve">) - Night Auditor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</w:t>
      </w:r>
      <w:del w:author="Suzanne Lucas" w:id="1" w:date="2023-05-23T07:53:02Z">
        <w:r w:rsidDel="00000000" w:rsidR="00000000" w:rsidRPr="00000000">
          <w:rPr>
            <w:rtl w:val="0"/>
          </w:rPr>
          <w:delText xml:space="preserve">pleased</w:delText>
        </w:r>
      </w:del>
      <w:ins w:author="Suzanne Lucas" w:id="1" w:date="2023-05-23T07:53:02Z">
        <w:r w:rsidDel="00000000" w:rsidR="00000000" w:rsidRPr="00000000">
          <w:rPr>
            <w:rtl w:val="0"/>
          </w:rPr>
          <w:t xml:space="preserve">delighted</w:t>
        </w:r>
      </w:ins>
      <w:r w:rsidDel="00000000" w:rsidR="00000000" w:rsidRPr="00000000">
        <w:rPr>
          <w:rtl w:val="0"/>
        </w:rPr>
        <w:t xml:space="preserve"> to provide a performance review for </w:t>
      </w:r>
      <w:del w:author="Suzanne Lucas" w:id="2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2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, who has </w:t>
      </w:r>
      <w:del w:author="Suzanne Lucas" w:id="3" w:date="2023-05-23T07:53:02Z">
        <w:r w:rsidDel="00000000" w:rsidR="00000000" w:rsidRPr="00000000">
          <w:rPr>
            <w:rtl w:val="0"/>
          </w:rPr>
          <w:delText xml:space="preserve">served as a</w:delText>
        </w:r>
      </w:del>
      <w:ins w:author="Suzanne Lucas" w:id="3" w:date="2023-05-23T07:53:02Z">
        <w:r w:rsidDel="00000000" w:rsidR="00000000" w:rsidRPr="00000000">
          <w:rPr>
            <w:rtl w:val="0"/>
          </w:rPr>
          <w:t xml:space="preserve">been an exceptional</w:t>
        </w:r>
      </w:ins>
      <w:r w:rsidDel="00000000" w:rsidR="00000000" w:rsidRPr="00000000">
        <w:rPr>
          <w:rtl w:val="0"/>
        </w:rPr>
        <w:t xml:space="preserve"> Night Auditor at our major hotel chain. </w:t>
      </w:r>
      <w:del w:author="Suzanne Lucas" w:id="4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4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 has consistently demonstrated </w:t>
      </w:r>
      <w:del w:author="Suzanne Lucas" w:id="5" w:date="2023-05-23T07:53:02Z">
        <w:r w:rsidDel="00000000" w:rsidR="00000000" w:rsidRPr="00000000">
          <w:rPr>
            <w:rtl w:val="0"/>
          </w:rPr>
          <w:delText xml:space="preserve">exceptional professionalism and dedication in her</w:delText>
        </w:r>
      </w:del>
      <w:ins w:author="Suzanne Lucas" w:id="5" w:date="2023-05-23T07:53:02Z">
        <w:r w:rsidDel="00000000" w:rsidR="00000000" w:rsidRPr="00000000">
          <w:rPr>
            <w:rtl w:val="0"/>
          </w:rPr>
          <w:t xml:space="preserve">a high level of professionalism and competence in his</w:t>
        </w:r>
      </w:ins>
      <w:r w:rsidDel="00000000" w:rsidR="00000000" w:rsidRPr="00000000">
        <w:rPr>
          <w:rtl w:val="0"/>
        </w:rPr>
        <w:t xml:space="preserve"> role, </w:t>
      </w:r>
      <w:del w:author="Suzanne Lucas" w:id="6" w:date="2023-05-23T07:53:02Z">
        <w:r w:rsidDel="00000000" w:rsidR="00000000" w:rsidRPr="00000000">
          <w:rPr>
            <w:rtl w:val="0"/>
          </w:rPr>
          <w:delText xml:space="preserve">delivering outstanding</w:delText>
        </w:r>
      </w:del>
      <w:ins w:author="Suzanne Lucas" w:id="6" w:date="2023-05-23T07:53:02Z">
        <w:r w:rsidDel="00000000" w:rsidR="00000000" w:rsidRPr="00000000">
          <w:rPr>
            <w:rtl w:val="0"/>
          </w:rPr>
          <w:t xml:space="preserve">achieving remarkable</w:t>
        </w:r>
      </w:ins>
      <w:r w:rsidDel="00000000" w:rsidR="00000000" w:rsidRPr="00000000">
        <w:rPr>
          <w:rtl w:val="0"/>
        </w:rPr>
        <w:t xml:space="preserve"> results in </w:t>
      </w:r>
      <w:del w:author="Suzanne Lucas" w:id="7" w:date="2023-05-23T07:53:02Z">
        <w:r w:rsidDel="00000000" w:rsidR="00000000" w:rsidRPr="00000000">
          <w:rPr>
            <w:rtl w:val="0"/>
          </w:rPr>
          <w:delText xml:space="preserve">several</w:delText>
        </w:r>
      </w:del>
      <w:ins w:author="Suzanne Lucas" w:id="7" w:date="2023-05-23T07:53:02Z">
        <w:r w:rsidDel="00000000" w:rsidR="00000000" w:rsidRPr="00000000">
          <w:rPr>
            <w:rtl w:val="0"/>
          </w:rPr>
          <w:t xml:space="preserve">various</w:t>
        </w:r>
      </w:ins>
      <w:r w:rsidDel="00000000" w:rsidR="00000000" w:rsidRPr="00000000">
        <w:rPr>
          <w:rtl w:val="0"/>
        </w:rPr>
        <w:t xml:space="preserve"> key areas.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Accuracy in Account Management:</w:t>
      </w:r>
    </w:p>
    <w:p w:rsidR="00000000" w:rsidDel="00000000" w:rsidP="00000000" w:rsidRDefault="00000000" w:rsidRPr="00000000" w14:paraId="00000006">
      <w:pPr>
        <w:rPr/>
      </w:pPr>
      <w:del w:author="Suzanne Lucas" w:id="8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8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 has </w:t>
      </w:r>
      <w:ins w:author="Suzanne Lucas" w:id="9" w:date="2023-05-23T07:53:02Z">
        <w:r w:rsidDel="00000000" w:rsidR="00000000" w:rsidRPr="00000000">
          <w:rPr>
            <w:rtl w:val="0"/>
          </w:rPr>
          <w:t xml:space="preserve">consistently </w:t>
        </w:r>
      </w:ins>
      <w:r w:rsidDel="00000000" w:rsidR="00000000" w:rsidRPr="00000000">
        <w:rPr>
          <w:rtl w:val="0"/>
        </w:rPr>
        <w:t xml:space="preserve">displayed an </w:t>
      </w:r>
      <w:del w:author="Suzanne Lucas" w:id="10" w:date="2023-05-23T07:53:02Z">
        <w:r w:rsidDel="00000000" w:rsidR="00000000" w:rsidRPr="00000000">
          <w:rPr>
            <w:rtl w:val="0"/>
          </w:rPr>
          <w:delText xml:space="preserve">impressive</w:delText>
        </w:r>
      </w:del>
      <w:ins w:author="Suzanne Lucas" w:id="10" w:date="2023-05-23T07:53:02Z">
        <w:r w:rsidDel="00000000" w:rsidR="00000000" w:rsidRPr="00000000">
          <w:rPr>
            <w:rtl w:val="0"/>
          </w:rPr>
          <w:t xml:space="preserve">exceptional</w:t>
        </w:r>
      </w:ins>
      <w:r w:rsidDel="00000000" w:rsidR="00000000" w:rsidRPr="00000000">
        <w:rPr>
          <w:rtl w:val="0"/>
        </w:rPr>
        <w:t xml:space="preserve"> level of accuracy when verifying posted entries to guest and non-guest accounts. </w:t>
      </w:r>
      <w:del w:author="Suzanne Lucas" w:id="11" w:date="2023-05-23T07:53:02Z">
        <w:r w:rsidDel="00000000" w:rsidR="00000000" w:rsidRPr="00000000">
          <w:rPr>
            <w:rtl w:val="0"/>
          </w:rPr>
          <w:delText xml:space="preserve">Her meticulous</w:delText>
        </w:r>
      </w:del>
      <w:ins w:author="Suzanne Lucas" w:id="11" w:date="2023-05-23T07:53:02Z">
        <w:r w:rsidDel="00000000" w:rsidR="00000000" w:rsidRPr="00000000">
          <w:rPr>
            <w:rtl w:val="0"/>
          </w:rPr>
          <w:t xml:space="preserve">His</w:t>
        </w:r>
      </w:ins>
      <w:r w:rsidDel="00000000" w:rsidR="00000000" w:rsidRPr="00000000">
        <w:rPr>
          <w:rtl w:val="0"/>
        </w:rPr>
        <w:t xml:space="preserve"> attention to detail </w:t>
      </w:r>
      <w:del w:author="Suzanne Lucas" w:id="12" w:date="2023-05-23T07:53:02Z">
        <w:r w:rsidDel="00000000" w:rsidR="00000000" w:rsidRPr="00000000">
          <w:rPr>
            <w:rtl w:val="0"/>
          </w:rPr>
          <w:delText xml:space="preserve">has</w:delText>
        </w:r>
      </w:del>
      <w:ins w:author="Suzanne Lucas" w:id="12" w:date="2023-05-23T07:53:02Z">
        <w:r w:rsidDel="00000000" w:rsidR="00000000" w:rsidRPr="00000000">
          <w:rPr>
            <w:rtl w:val="0"/>
          </w:rPr>
          <w:t xml:space="preserve">and commitment to precision have</w:t>
        </w:r>
      </w:ins>
      <w:r w:rsidDel="00000000" w:rsidR="00000000" w:rsidRPr="00000000">
        <w:rPr>
          <w:rtl w:val="0"/>
        </w:rPr>
        <w:t xml:space="preserve"> resulted in a remarkable 100 percent accuracy rate</w:t>
      </w:r>
      <w:del w:author="Suzanne Lucas" w:id="13" w:date="2023-05-23T07:53:02Z">
        <w:r w:rsidDel="00000000" w:rsidR="00000000" w:rsidRPr="00000000">
          <w:rPr>
            <w:rtl w:val="0"/>
          </w:rPr>
          <w:delText xml:space="preserve">, ensuring that financial records are maintained with precision and integrity. Jane's commitment to accuracy sets a high standard for her colleagues and contributes significantly to the smooth operation</w:delText>
        </w:r>
      </w:del>
      <w:ins w:author="Suzanne Lucas" w:id="13" w:date="2023-05-23T07:53:02Z">
        <w:r w:rsidDel="00000000" w:rsidR="00000000" w:rsidRPr="00000000">
          <w:rPr>
            <w:rtl w:val="0"/>
          </w:rPr>
          <w:t xml:space="preserve">. Steve's dedication to maintaining accurate financial records has significantly contributed to the overall integrity and efficiency</w:t>
        </w:r>
      </w:ins>
      <w:r w:rsidDel="00000000" w:rsidR="00000000" w:rsidRPr="00000000">
        <w:rPr>
          <w:rtl w:val="0"/>
        </w:rPr>
        <w:t xml:space="preserve"> of our front office</w:t>
      </w:r>
      <w:ins w:author="Suzanne Lucas" w:id="14" w:date="2023-05-23T07:53:02Z">
        <w:r w:rsidDel="00000000" w:rsidR="00000000" w:rsidRPr="00000000">
          <w:rPr>
            <w:rtl w:val="0"/>
          </w:rPr>
          <w:t xml:space="preserve"> operations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Account Balancing:</w:t>
      </w:r>
    </w:p>
    <w:p w:rsidR="00000000" w:rsidDel="00000000" w:rsidP="00000000" w:rsidRDefault="00000000" w:rsidRPr="00000000" w14:paraId="00000009">
      <w:pPr>
        <w:rPr/>
      </w:pPr>
      <w:del w:author="Suzanne Lucas" w:id="15" w:date="2023-05-23T07:53:02Z">
        <w:r w:rsidDel="00000000" w:rsidR="00000000" w:rsidRPr="00000000">
          <w:rPr>
            <w:rtl w:val="0"/>
          </w:rPr>
          <w:delText xml:space="preserve">One of Jane's notable strengths is her</w:delText>
        </w:r>
      </w:del>
      <w:ins w:author="Suzanne Lucas" w:id="15" w:date="2023-05-23T07:53:02Z">
        <w:r w:rsidDel="00000000" w:rsidR="00000000" w:rsidRPr="00000000">
          <w:rPr>
            <w:rtl w:val="0"/>
          </w:rPr>
          <w:t xml:space="preserve">Steve has consistently demonstrated an exemplary</w:t>
        </w:r>
      </w:ins>
      <w:r w:rsidDel="00000000" w:rsidR="00000000" w:rsidRPr="00000000">
        <w:rPr>
          <w:rtl w:val="0"/>
        </w:rPr>
        <w:t xml:space="preserve"> ability to balance all front office accounts</w:t>
      </w:r>
      <w:del w:author="Suzanne Lucas" w:id="16" w:date="2023-05-23T07:53:02Z">
        <w:r w:rsidDel="00000000" w:rsidR="00000000" w:rsidRPr="00000000">
          <w:rPr>
            <w:rtl w:val="0"/>
          </w:rPr>
          <w:delText xml:space="preserve"> effectively. She has consistently demonstrated a strong command of financial processes and meticulousness in reconciling accounts. Her dedication to maintaining balanced accounts has instilled confidence in the accuracy and reliability</w:delText>
        </w:r>
      </w:del>
      <w:ins w:author="Suzanne Lucas" w:id="16" w:date="2023-05-23T07:53:02Z">
        <w:r w:rsidDel="00000000" w:rsidR="00000000" w:rsidRPr="00000000">
          <w:rPr>
            <w:rtl w:val="0"/>
          </w:rPr>
          <w:t xml:space="preserve">. His strong command of financial processes and meticulous approach to reconciling accounts have ensured accurate financial reporting. Steve's diligent efforts in balancing accounts have contributed to the overall financial stability</w:t>
        </w:r>
      </w:ins>
      <w:r w:rsidDel="00000000" w:rsidR="00000000" w:rsidRPr="00000000">
        <w:rPr>
          <w:rtl w:val="0"/>
        </w:rPr>
        <w:t xml:space="preserve"> of our </w:t>
      </w:r>
      <w:del w:author="Suzanne Lucas" w:id="17" w:date="2023-05-23T07:53:02Z">
        <w:r w:rsidDel="00000000" w:rsidR="00000000" w:rsidRPr="00000000">
          <w:rPr>
            <w:rtl w:val="0"/>
          </w:rPr>
          <w:delText xml:space="preserve">financial records</w:delText>
        </w:r>
      </w:del>
      <w:ins w:author="Suzanne Lucas" w:id="17" w:date="2023-05-23T07:53:02Z">
        <w:r w:rsidDel="00000000" w:rsidR="00000000" w:rsidRPr="00000000">
          <w:rPr>
            <w:rtl w:val="0"/>
          </w:rPr>
          <w:t xml:space="preserve">hotel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Resolving Discrepancies with Customer Satisfaction:</w:t>
      </w:r>
    </w:p>
    <w:p w:rsidR="00000000" w:rsidDel="00000000" w:rsidP="00000000" w:rsidRDefault="00000000" w:rsidRPr="00000000" w14:paraId="0000000C">
      <w:pPr>
        <w:rPr/>
      </w:pPr>
      <w:del w:author="Suzanne Lucas" w:id="18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18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 has shown </w:t>
      </w:r>
      <w:del w:author="Suzanne Lucas" w:id="19" w:date="2023-05-23T07:53:02Z">
        <w:r w:rsidDel="00000000" w:rsidR="00000000" w:rsidRPr="00000000">
          <w:rPr>
            <w:rtl w:val="0"/>
          </w:rPr>
          <w:delText xml:space="preserve">exceptional skills</w:delText>
        </w:r>
      </w:del>
      <w:ins w:author="Suzanne Lucas" w:id="19" w:date="2023-05-23T07:53:02Z">
        <w:r w:rsidDel="00000000" w:rsidR="00000000" w:rsidRPr="00000000">
          <w:rPr>
            <w:rtl w:val="0"/>
          </w:rPr>
          <w:t xml:space="preserve">great skill</w:t>
        </w:r>
      </w:ins>
      <w:r w:rsidDel="00000000" w:rsidR="00000000" w:rsidRPr="00000000">
        <w:rPr>
          <w:rtl w:val="0"/>
        </w:rPr>
        <w:t xml:space="preserve"> in resolving room status and rate discrepancies, </w:t>
      </w:r>
      <w:del w:author="Suzanne Lucas" w:id="20" w:date="2023-05-23T07:53:02Z">
        <w:r w:rsidDel="00000000" w:rsidR="00000000" w:rsidRPr="00000000">
          <w:rPr>
            <w:rtl w:val="0"/>
          </w:rPr>
          <w:delText xml:space="preserve">consistently achieving</w:delText>
        </w:r>
      </w:del>
      <w:ins w:author="Suzanne Lucas" w:id="20" w:date="2023-05-23T07:53:02Z">
        <w:r w:rsidDel="00000000" w:rsidR="00000000" w:rsidRPr="00000000">
          <w:rPr>
            <w:rtl w:val="0"/>
          </w:rPr>
          <w:t xml:space="preserve">earning</w:t>
        </w:r>
      </w:ins>
      <w:r w:rsidDel="00000000" w:rsidR="00000000" w:rsidRPr="00000000">
        <w:rPr>
          <w:rtl w:val="0"/>
        </w:rPr>
        <w:t xml:space="preserve"> a 90 percent customer satisfaction rating. </w:t>
      </w:r>
      <w:del w:author="Suzanne Lucas" w:id="21" w:date="2023-05-23T07:53:02Z">
        <w:r w:rsidDel="00000000" w:rsidR="00000000" w:rsidRPr="00000000">
          <w:rPr>
            <w:rtl w:val="0"/>
          </w:rPr>
          <w:delText xml:space="preserve">Her</w:delText>
        </w:r>
      </w:del>
      <w:ins w:author="Suzanne Lucas" w:id="21" w:date="2023-05-23T07:53:02Z">
        <w:r w:rsidDel="00000000" w:rsidR="00000000" w:rsidRPr="00000000">
          <w:rPr>
            <w:rtl w:val="0"/>
          </w:rPr>
          <w:t xml:space="preserve">His</w:t>
        </w:r>
      </w:ins>
      <w:r w:rsidDel="00000000" w:rsidR="00000000" w:rsidRPr="00000000">
        <w:rPr>
          <w:rtl w:val="0"/>
        </w:rPr>
        <w:t xml:space="preserve"> ability to address and resolve guest concerns </w:t>
      </w:r>
      <w:del w:author="Suzanne Lucas" w:id="22" w:date="2023-05-23T07:53:02Z">
        <w:r w:rsidDel="00000000" w:rsidR="00000000" w:rsidRPr="00000000">
          <w:rPr>
            <w:rtl w:val="0"/>
          </w:rPr>
          <w:delText xml:space="preserve">with efficiency and empathy</w:delText>
        </w:r>
      </w:del>
      <w:ins w:author="Suzanne Lucas" w:id="22" w:date="2023-05-23T07:53:02Z">
        <w:r w:rsidDel="00000000" w:rsidR="00000000" w:rsidRPr="00000000">
          <w:rPr>
            <w:rtl w:val="0"/>
          </w:rPr>
          <w:t xml:space="preserve">promptly and effectively</w:t>
        </w:r>
      </w:ins>
      <w:r w:rsidDel="00000000" w:rsidR="00000000" w:rsidRPr="00000000">
        <w:rPr>
          <w:rtl w:val="0"/>
        </w:rPr>
        <w:t xml:space="preserve"> has played a </w:t>
      </w:r>
      <w:del w:author="Suzanne Lucas" w:id="23" w:date="2023-05-23T07:53:02Z">
        <w:r w:rsidDel="00000000" w:rsidR="00000000" w:rsidRPr="00000000">
          <w:rPr>
            <w:rtl w:val="0"/>
          </w:rPr>
          <w:delText xml:space="preserve">crucial</w:delText>
        </w:r>
      </w:del>
      <w:ins w:author="Suzanne Lucas" w:id="23" w:date="2023-05-23T07:53:02Z">
        <w:r w:rsidDel="00000000" w:rsidR="00000000" w:rsidRPr="00000000">
          <w:rPr>
            <w:rtl w:val="0"/>
          </w:rPr>
          <w:t xml:space="preserve">vital</w:t>
        </w:r>
      </w:ins>
      <w:r w:rsidDel="00000000" w:rsidR="00000000" w:rsidRPr="00000000">
        <w:rPr>
          <w:rtl w:val="0"/>
        </w:rPr>
        <w:t xml:space="preserve"> role in maintaining </w:t>
      </w:r>
      <w:del w:author="Suzanne Lucas" w:id="24" w:date="2023-05-23T07:53:02Z">
        <w:r w:rsidDel="00000000" w:rsidR="00000000" w:rsidRPr="00000000">
          <w:rPr>
            <w:rtl w:val="0"/>
          </w:rPr>
          <w:delText xml:space="preserve">a </w:delText>
        </w:r>
      </w:del>
      <w:r w:rsidDel="00000000" w:rsidR="00000000" w:rsidRPr="00000000">
        <w:rPr>
          <w:rtl w:val="0"/>
        </w:rPr>
        <w:t xml:space="preserve">high </w:t>
      </w:r>
      <w:del w:author="Suzanne Lucas" w:id="25" w:date="2023-05-23T07:53:02Z">
        <w:r w:rsidDel="00000000" w:rsidR="00000000" w:rsidRPr="00000000">
          <w:rPr>
            <w:rtl w:val="0"/>
          </w:rPr>
          <w:delText xml:space="preserve">level</w:delText>
        </w:r>
      </w:del>
      <w:ins w:author="Suzanne Lucas" w:id="25" w:date="2023-05-23T07:53:02Z">
        <w:r w:rsidDel="00000000" w:rsidR="00000000" w:rsidRPr="00000000">
          <w:rPr>
            <w:rtl w:val="0"/>
          </w:rPr>
          <w:t xml:space="preserve">levels</w:t>
        </w:r>
      </w:ins>
      <w:r w:rsidDel="00000000" w:rsidR="00000000" w:rsidRPr="00000000">
        <w:rPr>
          <w:rtl w:val="0"/>
        </w:rPr>
        <w:t xml:space="preserve"> of guest satisfaction. </w:t>
      </w:r>
      <w:del w:author="Suzanne Lucas" w:id="26" w:date="2023-05-23T07:53:02Z">
        <w:r w:rsidDel="00000000" w:rsidR="00000000" w:rsidRPr="00000000">
          <w:rPr>
            <w:rtl w:val="0"/>
          </w:rPr>
          <w:delText xml:space="preserve">Jane's dedication to ensuring a positive experience for our guests is commendable and reflects her commitment to providing exceptional service</w:delText>
        </w:r>
      </w:del>
      <w:ins w:author="Suzanne Lucas" w:id="26" w:date="2023-05-23T07:53:02Z">
        <w:r w:rsidDel="00000000" w:rsidR="00000000" w:rsidRPr="00000000">
          <w:rPr>
            <w:rtl w:val="0"/>
          </w:rPr>
          <w:t xml:space="preserve">Steve's commitment to providing exceptional service and resolving issues with a customer-centric approach is highly commendable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Adherence to Credit Transaction Policies:</w:t>
      </w:r>
    </w:p>
    <w:p w:rsidR="00000000" w:rsidDel="00000000" w:rsidP="00000000" w:rsidRDefault="00000000" w:rsidRPr="00000000" w14:paraId="0000000F">
      <w:pPr>
        <w:rPr/>
      </w:pPr>
      <w:del w:author="Suzanne Lucas" w:id="27" w:date="2023-05-23T07:53:02Z">
        <w:r w:rsidDel="00000000" w:rsidR="00000000" w:rsidRPr="00000000">
          <w:rPr>
            <w:rtl w:val="0"/>
          </w:rPr>
          <w:delText xml:space="preserve">Jane has consistently reviewed</w:delText>
        </w:r>
      </w:del>
      <w:ins w:author="Suzanne Lucas" w:id="27" w:date="2023-05-23T07:53:02Z">
        <w:r w:rsidDel="00000000" w:rsidR="00000000" w:rsidRPr="00000000">
          <w:rPr>
            <w:rtl w:val="0"/>
          </w:rPr>
          <w:t xml:space="preserve">Steve consistently reviews</w:t>
        </w:r>
      </w:ins>
      <w:r w:rsidDel="00000000" w:rsidR="00000000" w:rsidRPr="00000000">
        <w:rPr>
          <w:rtl w:val="0"/>
        </w:rPr>
        <w:t xml:space="preserve"> guest credit transactions against established limits, ensuring compliance with our policies. </w:t>
      </w:r>
      <w:del w:author="Suzanne Lucas" w:id="28" w:date="2023-05-23T07:53:02Z">
        <w:r w:rsidDel="00000000" w:rsidR="00000000" w:rsidRPr="00000000">
          <w:rPr>
            <w:rtl w:val="0"/>
          </w:rPr>
          <w:delText xml:space="preserve">Additionally, she has demonstrated</w:delText>
        </w:r>
      </w:del>
      <w:ins w:author="Suzanne Lucas" w:id="28" w:date="2023-05-23T07:53:02Z">
        <w:r w:rsidDel="00000000" w:rsidR="00000000" w:rsidRPr="00000000">
          <w:rPr>
            <w:rtl w:val="0"/>
          </w:rPr>
          <w:t xml:space="preserve">Moreover, he exercises</w:t>
        </w:r>
      </w:ins>
      <w:r w:rsidDel="00000000" w:rsidR="00000000" w:rsidRPr="00000000">
        <w:rPr>
          <w:rtl w:val="0"/>
        </w:rPr>
        <w:t xml:space="preserve"> sound judgment in granting exceptions </w:t>
      </w:r>
      <w:del w:author="Suzanne Lucas" w:id="29" w:date="2023-05-23T07:53:02Z">
        <w:r w:rsidDel="00000000" w:rsidR="00000000" w:rsidRPr="00000000">
          <w:rPr>
            <w:rtl w:val="0"/>
          </w:rPr>
          <w:delText xml:space="preserve">when appropriate, enabling our guests to enjoy a seamless experience while staying within the parameters of our credit policies. Her careful evaluation of credit transactions has helped mitigate risks and maintain</w:delText>
        </w:r>
      </w:del>
      <w:ins w:author="Suzanne Lucas" w:id="29" w:date="2023-05-23T07:53:02Z">
        <w:r w:rsidDel="00000000" w:rsidR="00000000" w:rsidRPr="00000000">
          <w:rPr>
            <w:rtl w:val="0"/>
          </w:rPr>
          <w:t xml:space="preserve">where appropriate. By striking the right balance between policy adherence and guest satisfaction, Steve has contributed to a seamless and enjoyable experience for our guests while safeguarding</w:t>
        </w:r>
      </w:ins>
      <w:r w:rsidDel="00000000" w:rsidR="00000000" w:rsidRPr="00000000">
        <w:rPr>
          <w:rtl w:val="0"/>
        </w:rPr>
        <w:t xml:space="preserve"> the financial stability of our hotel.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Generating Essential Reports:</w:t>
      </w:r>
    </w:p>
    <w:p w:rsidR="00000000" w:rsidDel="00000000" w:rsidP="00000000" w:rsidRDefault="00000000" w:rsidRPr="00000000" w14:paraId="00000012">
      <w:pPr>
        <w:rPr/>
      </w:pPr>
      <w:del w:author="Suzanne Lucas" w:id="30" w:date="2023-05-23T07:53:02Z">
        <w:r w:rsidDel="00000000" w:rsidR="00000000" w:rsidRPr="00000000">
          <w:rPr>
            <w:rtl w:val="0"/>
          </w:rPr>
          <w:delText xml:space="preserve">Jane's</w:delText>
        </w:r>
      </w:del>
      <w:ins w:author="Suzanne Lucas" w:id="30" w:date="2023-05-23T07:53:02Z">
        <w:r w:rsidDel="00000000" w:rsidR="00000000" w:rsidRPr="00000000">
          <w:rPr>
            <w:rtl w:val="0"/>
          </w:rPr>
          <w:t xml:space="preserve">Steve's</w:t>
        </w:r>
      </w:ins>
      <w:r w:rsidDel="00000000" w:rsidR="00000000" w:rsidRPr="00000000">
        <w:rPr>
          <w:rtl w:val="0"/>
        </w:rPr>
        <w:t xml:space="preserve"> ability to generate operational and managerial reports has </w:t>
      </w:r>
      <w:del w:author="Suzanne Lucas" w:id="31" w:date="2023-05-23T07:53:02Z">
        <w:r w:rsidDel="00000000" w:rsidR="00000000" w:rsidRPr="00000000">
          <w:rPr>
            <w:rtl w:val="0"/>
          </w:rPr>
          <w:delText xml:space="preserve">provided valuable data</w:delText>
        </w:r>
      </w:del>
      <w:ins w:author="Suzanne Lucas" w:id="31" w:date="2023-05-23T07:53:02Z">
        <w:r w:rsidDel="00000000" w:rsidR="00000000" w:rsidRPr="00000000">
          <w:rPr>
            <w:rtl w:val="0"/>
          </w:rPr>
          <w:t xml:space="preserve">been invaluable</w:t>
        </w:r>
      </w:ins>
      <w:r w:rsidDel="00000000" w:rsidR="00000000" w:rsidRPr="00000000">
        <w:rPr>
          <w:rtl w:val="0"/>
        </w:rPr>
        <w:t xml:space="preserve"> to our executive team. </w:t>
      </w:r>
      <w:del w:author="Suzanne Lucas" w:id="32" w:date="2023-05-23T07:53:02Z">
        <w:r w:rsidDel="00000000" w:rsidR="00000000" w:rsidRPr="00000000">
          <w:rPr>
            <w:rtl w:val="0"/>
          </w:rPr>
          <w:delText xml:space="preserve">Her</w:delText>
        </w:r>
      </w:del>
      <w:ins w:author="Suzanne Lucas" w:id="32" w:date="2023-05-23T07:53:02Z">
        <w:r w:rsidDel="00000000" w:rsidR="00000000" w:rsidRPr="00000000">
          <w:rPr>
            <w:rtl w:val="0"/>
          </w:rPr>
          <w:t xml:space="preserve">His</w:t>
        </w:r>
      </w:ins>
      <w:r w:rsidDel="00000000" w:rsidR="00000000" w:rsidRPr="00000000">
        <w:rPr>
          <w:rtl w:val="0"/>
        </w:rPr>
        <w:t xml:space="preserve"> reports have </w:t>
      </w:r>
      <w:del w:author="Suzanne Lucas" w:id="33" w:date="2023-05-23T07:53:02Z">
        <w:r w:rsidDel="00000000" w:rsidR="00000000" w:rsidRPr="00000000">
          <w:rPr>
            <w:rtl w:val="0"/>
          </w:rPr>
          <w:delText xml:space="preserve">been instrumental in informing</w:delText>
        </w:r>
      </w:del>
      <w:ins w:author="Suzanne Lucas" w:id="33" w:date="2023-05-23T07:53:02Z">
        <w:r w:rsidDel="00000000" w:rsidR="00000000" w:rsidRPr="00000000">
          <w:rPr>
            <w:rtl w:val="0"/>
          </w:rPr>
          <w:t xml:space="preserve">provided crucial data that has informed</w:t>
        </w:r>
      </w:ins>
      <w:r w:rsidDel="00000000" w:rsidR="00000000" w:rsidRPr="00000000">
        <w:rPr>
          <w:rtl w:val="0"/>
        </w:rPr>
        <w:t xml:space="preserve"> strategic decision-making and </w:t>
      </w:r>
      <w:del w:author="Suzanne Lucas" w:id="34" w:date="2023-05-23T07:53:02Z">
        <w:r w:rsidDel="00000000" w:rsidR="00000000" w:rsidRPr="00000000">
          <w:rPr>
            <w:rtl w:val="0"/>
          </w:rPr>
          <w:delText xml:space="preserve">improving overall</w:delText>
        </w:r>
      </w:del>
      <w:ins w:author="Suzanne Lucas" w:id="34" w:date="2023-05-23T07:53:02Z">
        <w:r w:rsidDel="00000000" w:rsidR="00000000" w:rsidRPr="00000000">
          <w:rPr>
            <w:rtl w:val="0"/>
          </w:rPr>
          <w:t xml:space="preserve">enhanced</w:t>
        </w:r>
      </w:ins>
      <w:r w:rsidDel="00000000" w:rsidR="00000000" w:rsidRPr="00000000">
        <w:rPr>
          <w:rtl w:val="0"/>
        </w:rPr>
        <w:t xml:space="preserve"> operational efficiency. </w:t>
      </w:r>
      <w:del w:author="Suzanne Lucas" w:id="35" w:date="2023-05-23T07:53:02Z">
        <w:r w:rsidDel="00000000" w:rsidR="00000000" w:rsidRPr="00000000">
          <w:rPr>
            <w:rtl w:val="0"/>
          </w:rPr>
          <w:delText xml:space="preserve">Jane's commitment to delivering timely and accurate reports showcases her strong analytical and organizational skills, which have had a positive impact on our hotel's performance</w:delText>
        </w:r>
      </w:del>
      <w:ins w:author="Suzanne Lucas" w:id="35" w:date="2023-05-23T07:53:02Z">
        <w:r w:rsidDel="00000000" w:rsidR="00000000" w:rsidRPr="00000000">
          <w:rPr>
            <w:rtl w:val="0"/>
          </w:rPr>
          <w:t xml:space="preserve">Steve's attention to detail, analytical skills, and timely delivery of reports have significantly contributed to the success of our organization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del w:author="Suzanne Lucas" w:id="40" w:date="2023-05-23T07:53:02Z"/>
        </w:rPr>
      </w:pPr>
      <w:r w:rsidDel="00000000" w:rsidR="00000000" w:rsidRPr="00000000">
        <w:rPr>
          <w:rtl w:val="0"/>
        </w:rPr>
        <w:t xml:space="preserve">Overall, </w:t>
      </w:r>
      <w:del w:author="Suzanne Lucas" w:id="36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36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 has consistently exhibited </w:t>
      </w:r>
      <w:del w:author="Suzanne Lucas" w:id="37" w:date="2023-05-23T07:53:02Z">
        <w:r w:rsidDel="00000000" w:rsidR="00000000" w:rsidRPr="00000000">
          <w:rPr>
            <w:rtl w:val="0"/>
          </w:rPr>
          <w:delText xml:space="preserve">exceptional</w:delText>
        </w:r>
      </w:del>
      <w:ins w:author="Suzanne Lucas" w:id="37" w:date="2023-05-23T07:53:02Z">
        <w:r w:rsidDel="00000000" w:rsidR="00000000" w:rsidRPr="00000000">
          <w:rPr>
            <w:rtl w:val="0"/>
          </w:rPr>
          <w:t xml:space="preserve">exemplary</w:t>
        </w:r>
      </w:ins>
      <w:r w:rsidDel="00000000" w:rsidR="00000000" w:rsidRPr="00000000">
        <w:rPr>
          <w:rtl w:val="0"/>
        </w:rPr>
        <w:t xml:space="preserve"> performance as a Night Auditor. </w:t>
      </w:r>
      <w:del w:author="Suzanne Lucas" w:id="38" w:date="2023-05-23T07:53:02Z">
        <w:r w:rsidDel="00000000" w:rsidR="00000000" w:rsidRPr="00000000">
          <w:rPr>
            <w:rtl w:val="0"/>
          </w:rPr>
          <w:delText xml:space="preserve">Her</w:delText>
        </w:r>
      </w:del>
      <w:ins w:author="Suzanne Lucas" w:id="38" w:date="2023-05-23T07:53:02Z">
        <w:r w:rsidDel="00000000" w:rsidR="00000000" w:rsidRPr="00000000">
          <w:rPr>
            <w:rtl w:val="0"/>
          </w:rPr>
          <w:t xml:space="preserve">His exceptional</w:t>
        </w:r>
      </w:ins>
      <w:r w:rsidDel="00000000" w:rsidR="00000000" w:rsidRPr="00000000">
        <w:rPr>
          <w:rtl w:val="0"/>
        </w:rPr>
        <w:t xml:space="preserve"> attention to detail, customer-</w:t>
      </w:r>
      <w:del w:author="Suzanne Lucas" w:id="39" w:date="2023-05-23T07:53:02Z">
        <w:r w:rsidDel="00000000" w:rsidR="00000000" w:rsidRPr="00000000">
          <w:rPr>
            <w:rtl w:val="0"/>
          </w:rPr>
          <w:delText xml:space="preserve">centric</w:delText>
        </w:r>
      </w:del>
      <w:ins w:author="Suzanne Lucas" w:id="39" w:date="2023-05-23T07:53:02Z">
        <w:r w:rsidDel="00000000" w:rsidR="00000000" w:rsidRPr="00000000">
          <w:rPr>
            <w:rtl w:val="0"/>
          </w:rPr>
          <w:t xml:space="preserve">focused</w:t>
        </w:r>
      </w:ins>
      <w:r w:rsidDel="00000000" w:rsidR="00000000" w:rsidRPr="00000000">
        <w:rPr>
          <w:rtl w:val="0"/>
        </w:rPr>
        <w:t xml:space="preserve"> approach, and strong financial acumen have </w:t>
      </w:r>
      <w:del w:author="Suzanne Lucas" w:id="40" w:date="2023-05-23T07:53:02Z">
        <w:r w:rsidDel="00000000" w:rsidR="00000000" w:rsidRPr="00000000">
          <w:rPr>
            <w:rtl w:val="0"/>
          </w:rPr>
          <w:delText xml:space="preserve">significantly contributed to our hotel's success. I am confident that she will continue to excel in her role and contribute to the ongoing growth and success of our organization.</w:delText>
        </w:r>
      </w:del>
    </w:p>
    <w:p w:rsidR="00000000" w:rsidDel="00000000" w:rsidP="00000000" w:rsidRDefault="00000000" w:rsidRPr="00000000" w14:paraId="00000015">
      <w:pPr>
        <w:rPr>
          <w:del w:author="Suzanne Lucas" w:id="40" w:date="2023-05-23T07:53:02Z"/>
        </w:rPr>
      </w:pPr>
      <w:del w:author="Suzanne Lucas" w:id="40" w:date="2023-05-23T07:53:02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16">
      <w:pPr>
        <w:rPr>
          <w:ins w:author="Suzanne Lucas" w:id="40" w:date="2023-05-23T07:53:02Z"/>
        </w:rPr>
      </w:pPr>
      <w:del w:author="Suzanne Lucas" w:id="40" w:date="2023-05-23T07:53:02Z">
        <w:r w:rsidDel="00000000" w:rsidR="00000000" w:rsidRPr="00000000">
          <w:rPr>
            <w:rtl w:val="0"/>
          </w:rPr>
          <w:delText xml:space="preserve">I</w:delText>
        </w:r>
      </w:del>
      <w:ins w:author="Suzanne Lucas" w:id="40" w:date="2023-05-23T07:53:02Z">
        <w:r w:rsidDel="00000000" w:rsidR="00000000" w:rsidRPr="00000000">
          <w:rPr>
            <w:rtl w:val="0"/>
          </w:rPr>
          <w:t xml:space="preserve">made a significant impact on our hotel's operations. Steve's dedication and commitment to excellence set a high standard for his colleagues and make him a valuable asset to our team.</w:t>
        </w:r>
      </w:ins>
    </w:p>
    <w:p w:rsidR="00000000" w:rsidDel="00000000" w:rsidP="00000000" w:rsidRDefault="00000000" w:rsidRPr="00000000" w14:paraId="00000017">
      <w:pPr>
        <w:rPr>
          <w:ins w:author="Suzanne Lucas" w:id="40" w:date="2023-05-23T07:53:02Z"/>
        </w:rPr>
      </w:pPr>
      <w:ins w:author="Suzanne Lucas" w:id="40" w:date="2023-05-23T07:53:02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8">
      <w:pPr>
        <w:rPr/>
      </w:pPr>
      <w:ins w:author="Suzanne Lucas" w:id="40" w:date="2023-05-23T07:53:02Z">
        <w:r w:rsidDel="00000000" w:rsidR="00000000" w:rsidRPr="00000000">
          <w:rPr>
            <w:rtl w:val="0"/>
          </w:rPr>
          <w:t xml:space="preserve">Based on his outstanding performance in the areas mentioned above, I highly</w:t>
        </w:r>
      </w:ins>
      <w:r w:rsidDel="00000000" w:rsidR="00000000" w:rsidRPr="00000000">
        <w:rPr>
          <w:rtl w:val="0"/>
        </w:rPr>
        <w:t xml:space="preserve"> recommend </w:t>
      </w:r>
      <w:del w:author="Suzanne Lucas" w:id="41" w:date="2023-05-23T07:53:02Z">
        <w:r w:rsidDel="00000000" w:rsidR="00000000" w:rsidRPr="00000000">
          <w:rPr>
            <w:rtl w:val="0"/>
          </w:rPr>
          <w:delText xml:space="preserve">Jane</w:delText>
        </w:r>
      </w:del>
      <w:ins w:author="Suzanne Lucas" w:id="41" w:date="2023-05-23T07:53:02Z">
        <w:r w:rsidDel="00000000" w:rsidR="00000000" w:rsidRPr="00000000">
          <w:rPr>
            <w:rtl w:val="0"/>
          </w:rPr>
          <w:t xml:space="preserve">Steve</w:t>
        </w:r>
      </w:ins>
      <w:r w:rsidDel="00000000" w:rsidR="00000000" w:rsidRPr="00000000">
        <w:rPr>
          <w:rtl w:val="0"/>
        </w:rPr>
        <w:t xml:space="preserve"> for continued recognition and opportunities for professional </w:t>
      </w:r>
      <w:del w:author="Suzanne Lucas" w:id="42" w:date="2023-05-23T07:53:02Z">
        <w:r w:rsidDel="00000000" w:rsidR="00000000" w:rsidRPr="00000000">
          <w:rPr>
            <w:rtl w:val="0"/>
          </w:rPr>
          <w:delText xml:space="preserve">development based on her outstanding performance in the areas mentioned above</w:delText>
        </w:r>
      </w:del>
      <w:ins w:author="Suzanne Lucas" w:id="42" w:date="2023-05-23T07:53:02Z">
        <w:r w:rsidDel="00000000" w:rsidR="00000000" w:rsidRPr="00000000">
          <w:rPr>
            <w:rtl w:val="0"/>
          </w:rPr>
          <w:t xml:space="preserve">growth. I have no doubt that he will continue to excel in his role and contribute to the ongoing success of our organization</w:t>
        </w:r>
      </w:ins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ns w:author="Suzanne Lucas" w:id="43" w:date="2023-05-23T07:53:02Z"/>
        </w:rPr>
      </w:pPr>
      <w:del w:author="Suzanne Lucas" w:id="43" w:date="2023-05-23T07:53:02Z">
        <w:r w:rsidDel="00000000" w:rsidR="00000000" w:rsidRPr="00000000">
          <w:rPr>
            <w:rtl w:val="0"/>
          </w:rPr>
          <w:delText xml:space="preserve">User</w:delText>
        </w:r>
      </w:del>
      <w:ins w:author="Suzanne Lucas" w:id="43" w:date="2023-05-23T07:53:02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F">
      <w:pPr>
        <w:rPr>
          <w:ins w:author="Suzanne Lucas" w:id="43" w:date="2023-05-23T07:53:02Z"/>
        </w:rPr>
      </w:pPr>
      <w:ins w:author="Suzanne Lucas" w:id="43" w:date="2023-05-23T07:53:02Z">
        <w:r w:rsidDel="00000000" w:rsidR="00000000" w:rsidRPr="00000000">
          <w:rPr>
            <w:rtl w:val="0"/>
          </w:rPr>
          <w:t xml:space="preserve">Regenerate response</w:t>
        </w:r>
      </w:ins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